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5509" w14:textId="77777777" w:rsidR="00B90683" w:rsidRPr="00CA7203" w:rsidRDefault="00B90683" w:rsidP="00B90683">
      <w:pPr>
        <w:pStyle w:val="Zkladnbold"/>
        <w:spacing w:before="120"/>
        <w:jc w:val="center"/>
        <w:rPr>
          <w:rFonts w:asciiTheme="minorHAnsi" w:hAnsiTheme="minorHAnsi" w:cstheme="minorHAnsi"/>
          <w:caps/>
          <w:sz w:val="20"/>
          <w:u w:val="single"/>
        </w:rPr>
      </w:pPr>
      <w:r w:rsidRPr="00CA7203">
        <w:rPr>
          <w:rFonts w:asciiTheme="minorHAnsi" w:hAnsiTheme="minorHAnsi" w:cstheme="minorHAnsi"/>
          <w:caps/>
          <w:sz w:val="20"/>
          <w:u w:val="single"/>
        </w:rPr>
        <w:t>Žádost o změnu povolení k VÝROBě veterinárních léčivých přípraVKů</w:t>
      </w:r>
    </w:p>
    <w:p w14:paraId="1CB3E4E8" w14:textId="77777777" w:rsidR="00B90683" w:rsidRPr="00AF1604" w:rsidRDefault="00B90683" w:rsidP="00B90683">
      <w:pPr>
        <w:pStyle w:val="Zkladnbold"/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AF1604">
        <w:rPr>
          <w:rFonts w:asciiTheme="minorHAnsi" w:hAnsiTheme="minorHAnsi" w:cstheme="minorHAnsi"/>
          <w:sz w:val="18"/>
          <w:szCs w:val="18"/>
        </w:rPr>
        <w:t>podle zákona číslo 378/2007 Sb., o léčivech a o změnách některých souvisejících zákonů a prováděcí vyhlášky o výrobě a distribuci léčiv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6"/>
        <w:gridCol w:w="425"/>
      </w:tblGrid>
      <w:tr w:rsidR="00B90683" w:rsidRPr="00CA7203" w14:paraId="4A367BDE" w14:textId="77777777" w:rsidTr="00221BE8">
        <w:tc>
          <w:tcPr>
            <w:tcW w:w="3969" w:type="dxa"/>
          </w:tcPr>
          <w:p w14:paraId="3C615952" w14:textId="77777777"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CA7203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7DAC6BBD" w14:textId="77777777"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5AAE2067" w14:textId="77777777" w:rsidR="00B90683" w:rsidRPr="00CA7203" w:rsidRDefault="00B90683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tc>
          <w:tcPr>
            <w:tcW w:w="6521" w:type="dxa"/>
            <w:gridSpan w:val="2"/>
          </w:tcPr>
          <w:p w14:paraId="651DFB17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0"/>
          </w:p>
        </w:tc>
      </w:tr>
      <w:tr w:rsidR="00B90683" w:rsidRPr="00CA7203" w14:paraId="59618566" w14:textId="77777777" w:rsidTr="00221BE8">
        <w:tc>
          <w:tcPr>
            <w:tcW w:w="3969" w:type="dxa"/>
          </w:tcPr>
          <w:p w14:paraId="273ADDAC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A7203">
              <w:rPr>
                <w:rFonts w:asciiTheme="minorHAnsi" w:hAnsiTheme="minorHAnsi" w:cstheme="minorHAnsi"/>
                <w:b/>
                <w:sz w:val="20"/>
              </w:rPr>
              <w:t>Reg</w:t>
            </w:r>
            <w:proofErr w:type="spellEnd"/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gramStart"/>
            <w:r w:rsidRPr="00CA7203">
              <w:rPr>
                <w:rFonts w:asciiTheme="minorHAnsi" w:hAnsiTheme="minorHAnsi" w:cstheme="minorHAnsi"/>
                <w:b/>
                <w:sz w:val="20"/>
              </w:rPr>
              <w:t>číslo</w:t>
            </w:r>
            <w:proofErr w:type="gramEnd"/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 a datum vydání Povolení k výrobě veterinárních léčivých přípravků nebo MK</w:t>
            </w:r>
          </w:p>
        </w:tc>
        <w:tc>
          <w:tcPr>
            <w:tcW w:w="6521" w:type="dxa"/>
            <w:gridSpan w:val="2"/>
          </w:tcPr>
          <w:p w14:paraId="1856EA26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B90683" w:rsidRPr="00CA7203" w14:paraId="5BF27184" w14:textId="77777777" w:rsidTr="00221BE8">
        <w:tc>
          <w:tcPr>
            <w:tcW w:w="3969" w:type="dxa"/>
          </w:tcPr>
          <w:p w14:paraId="0D4792D8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</w:tc>
        <w:tc>
          <w:tcPr>
            <w:tcW w:w="6521" w:type="dxa"/>
            <w:gridSpan w:val="2"/>
          </w:tcPr>
          <w:p w14:paraId="0DD91474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</w:p>
        </w:tc>
      </w:tr>
      <w:tr w:rsidR="00B90683" w:rsidRPr="00CA7203" w14:paraId="593E5C5E" w14:textId="77777777" w:rsidTr="00221BE8">
        <w:tc>
          <w:tcPr>
            <w:tcW w:w="3969" w:type="dxa"/>
          </w:tcPr>
          <w:p w14:paraId="7EF9CAD0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Druh a rozsah výroby (včetně zkoušek kontroly jakosti)</w:t>
            </w:r>
          </w:p>
        </w:tc>
        <w:tc>
          <w:tcPr>
            <w:tcW w:w="6521" w:type="dxa"/>
            <w:gridSpan w:val="2"/>
          </w:tcPr>
          <w:p w14:paraId="4FE6830D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2"/>
          </w:p>
        </w:tc>
      </w:tr>
      <w:tr w:rsidR="00B90683" w:rsidRPr="00CA7203" w14:paraId="653F99F2" w14:textId="77777777" w:rsidTr="00221BE8">
        <w:tc>
          <w:tcPr>
            <w:tcW w:w="3969" w:type="dxa"/>
          </w:tcPr>
          <w:p w14:paraId="486A6966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Adresy všech míst výroby a kontroly jakosti</w:t>
            </w:r>
          </w:p>
        </w:tc>
        <w:tc>
          <w:tcPr>
            <w:tcW w:w="6521" w:type="dxa"/>
            <w:gridSpan w:val="2"/>
          </w:tcPr>
          <w:p w14:paraId="355A536F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</w:tr>
      <w:tr w:rsidR="00B90683" w:rsidRPr="00CA7203" w14:paraId="65D7B27A" w14:textId="77777777" w:rsidTr="00221BE8">
        <w:tc>
          <w:tcPr>
            <w:tcW w:w="3969" w:type="dxa"/>
          </w:tcPr>
          <w:p w14:paraId="5401C3D6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Jméno, příjmení, vzdělání a praxe kvalifikovaných osob </w:t>
            </w:r>
          </w:p>
        </w:tc>
        <w:tc>
          <w:tcPr>
            <w:tcW w:w="6521" w:type="dxa"/>
            <w:gridSpan w:val="2"/>
          </w:tcPr>
          <w:p w14:paraId="62C2CA4C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B90683" w:rsidRPr="00CA7203" w14:paraId="09FA7050" w14:textId="77777777" w:rsidTr="00221BE8">
        <w:tc>
          <w:tcPr>
            <w:tcW w:w="3969" w:type="dxa"/>
          </w:tcPr>
          <w:p w14:paraId="1EE6EF9A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Jméno, příjmení, místo podnikání a IČ u fyzické osoby,</w:t>
            </w:r>
          </w:p>
          <w:p w14:paraId="1C82B566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Obchodní firmu (název), sídlo, adresu pro doručování a IČ u právnické </w:t>
            </w:r>
            <w:proofErr w:type="spellStart"/>
            <w:proofErr w:type="gramStart"/>
            <w:r w:rsidRPr="00CA7203">
              <w:rPr>
                <w:rFonts w:asciiTheme="minorHAnsi" w:hAnsiTheme="minorHAnsi" w:cstheme="minorHAnsi"/>
                <w:b/>
                <w:sz w:val="20"/>
              </w:rPr>
              <w:t>osoby,která</w:t>
            </w:r>
            <w:proofErr w:type="spellEnd"/>
            <w:proofErr w:type="gramEnd"/>
            <w:r w:rsidRPr="00CA7203">
              <w:rPr>
                <w:rFonts w:asciiTheme="minorHAnsi" w:hAnsiTheme="minorHAnsi" w:cstheme="minorHAnsi"/>
                <w:b/>
                <w:sz w:val="20"/>
              </w:rPr>
              <w:t xml:space="preserve"> na základě smlouvy převezme část výroby nebo kontroly jakosti</w:t>
            </w:r>
          </w:p>
        </w:tc>
        <w:tc>
          <w:tcPr>
            <w:tcW w:w="6521" w:type="dxa"/>
            <w:gridSpan w:val="2"/>
          </w:tcPr>
          <w:p w14:paraId="5D75C459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</w:tr>
      <w:tr w:rsidR="00B90683" w:rsidRPr="00CA7203" w14:paraId="5CE2514E" w14:textId="77777777" w:rsidTr="00221BE8">
        <w:tc>
          <w:tcPr>
            <w:tcW w:w="3969" w:type="dxa"/>
          </w:tcPr>
          <w:p w14:paraId="67B368B4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521" w:type="dxa"/>
            <w:gridSpan w:val="2"/>
          </w:tcPr>
          <w:p w14:paraId="68C4B1B5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</w:tr>
      <w:tr w:rsidR="00B90683" w:rsidRPr="00CA7203" w14:paraId="124F6690" w14:textId="77777777" w:rsidTr="00221BE8">
        <w:tc>
          <w:tcPr>
            <w:tcW w:w="3969" w:type="dxa"/>
          </w:tcPr>
          <w:p w14:paraId="71561465" w14:textId="77777777" w:rsidR="00B90683" w:rsidRPr="00CA7203" w:rsidRDefault="00B90683" w:rsidP="00221BE8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t>Specifikace požadované změny</w:t>
            </w:r>
          </w:p>
          <w:p w14:paraId="0E595896" w14:textId="77777777" w:rsidR="00B90683" w:rsidRPr="00CA7203" w:rsidRDefault="00B90683" w:rsidP="00221BE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21" w:type="dxa"/>
            <w:gridSpan w:val="2"/>
          </w:tcPr>
          <w:p w14:paraId="14A82991" w14:textId="77777777" w:rsidR="00B90683" w:rsidRPr="00CA7203" w:rsidRDefault="00B90683" w:rsidP="00B90683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b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B90683" w:rsidRPr="00CA7203" w14:paraId="24D6C32E" w14:textId="77777777" w:rsidTr="00221BE8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0B1E4F59" w14:textId="77777777" w:rsidR="00B90683" w:rsidRPr="00CA7203" w:rsidRDefault="00B90683" w:rsidP="00221BE8">
            <w:pPr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POVINNÉ PŘÍLOHY K ŽÁDOSTI:</w:t>
            </w:r>
          </w:p>
        </w:tc>
      </w:tr>
      <w:tr w:rsidR="00B90683" w:rsidRPr="00CA7203" w14:paraId="3CD444E1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5E0A77E0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7" w:name="Zaškrtávací17"/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14:paraId="52A5C71B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B90683" w:rsidRPr="00CA7203" w14:paraId="27A27597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633F0F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Seznam veterinárních léčivých přípravků včetně jejich lékových forem a léčivých přípravků určených pro klinické hodnocení, které se budou vyrábět a místo jejich výroby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76FBB1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8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8"/>
          </w:p>
        </w:tc>
      </w:tr>
      <w:tr w:rsidR="00B90683" w:rsidRPr="00CA7203" w14:paraId="6233522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5F5DA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V případě změny místa výroby nebo kontroly doklad o právu užívat prostory, budovy, místnosti a zařízení pro výrobu léčivých přípravků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35776D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9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  <w:tr w:rsidR="00B90683" w:rsidRPr="00CA7203" w14:paraId="3A104E1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E3C642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Údaje o splnění požadavků správné výrobní praxe (pro změnu povolení k výrobě VLP aktualizovaný Dotazník pro výrobce VLP, pro změnu povolení k výrobě MK aktualizovaný Dotazník V1M)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39CA3C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0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0"/>
          </w:p>
        </w:tc>
      </w:tr>
      <w:tr w:rsidR="00B90683" w:rsidRPr="00CA7203" w14:paraId="4F403B23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90B095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D31102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1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1"/>
          </w:p>
        </w:tc>
      </w:tr>
      <w:tr w:rsidR="00B90683" w:rsidRPr="00CA7203" w14:paraId="1D0D036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299D81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 xml:space="preserve">Doklad o provedení náhrady výdajů za odborné úkony prováděné na žádost (pro každou činnost samostatně) dle § 112 zákona č. 378/2007 Sb., o léčivech a o změnách některých souvisejících zákonů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8C5E5D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2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2"/>
          </w:p>
        </w:tc>
      </w:tr>
      <w:tr w:rsidR="00B90683" w:rsidRPr="00CA7203" w14:paraId="6A359F41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17487CA8" w14:textId="77777777" w:rsidR="00B90683" w:rsidRPr="00CA7203" w:rsidRDefault="00B90683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CA7203">
              <w:rPr>
                <w:rFonts w:asciiTheme="minorHAnsi" w:hAnsiTheme="minorHAnsi" w:cstheme="minorHAnsi"/>
                <w:b w:val="0"/>
                <w:bCs/>
              </w:rPr>
              <w:t>V případě změny QP: Dotazník kvalifikované osoby pro výrobu VLP (pro každou novou QP zvlášť), podrobný profesní životopis pro kvalifikovanou osobu ve výrobě MK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</w:tcBorders>
            <w:vAlign w:val="center"/>
          </w:tcPr>
          <w:p w14:paraId="52E304A2" w14:textId="77777777" w:rsidR="00B90683" w:rsidRPr="00CA7203" w:rsidRDefault="00B90683" w:rsidP="00221BE8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3"/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Pr="00CA7203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3"/>
          </w:p>
        </w:tc>
      </w:tr>
      <w:tr w:rsidR="00B90683" w:rsidRPr="00CA7203" w14:paraId="121C893C" w14:textId="77777777" w:rsidTr="00221BE8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262B69BD" w14:textId="77777777"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CA7203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6A844B6D" w14:textId="77777777"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</w:rPr>
            </w:pP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A7203">
              <w:rPr>
                <w:rFonts w:asciiTheme="minorHAnsi" w:hAnsiTheme="minorHAnsi" w:cstheme="minorHAnsi"/>
                <w:caps/>
                <w:sz w:val="20"/>
              </w:rPr>
              <w:instrText xml:space="preserve"> FORMTEXT </w:instrText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separate"/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noProof/>
                <w:sz w:val="20"/>
              </w:rPr>
              <w:t> </w:t>
            </w:r>
            <w:r w:rsidRPr="00CA7203">
              <w:rPr>
                <w:rFonts w:asciiTheme="minorHAnsi" w:hAnsiTheme="minorHAnsi" w:cstheme="minorHAnsi"/>
                <w:caps/>
                <w:sz w:val="20"/>
              </w:rPr>
              <w:fldChar w:fldCharType="end"/>
            </w:r>
            <w:bookmarkEnd w:id="14"/>
          </w:p>
          <w:p w14:paraId="704E97A5" w14:textId="77777777" w:rsidR="00B90683" w:rsidRPr="00CA7203" w:rsidRDefault="00B90683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</w:p>
        </w:tc>
      </w:tr>
    </w:tbl>
    <w:p w14:paraId="6BC972AC" w14:textId="77777777" w:rsidR="00B90683" w:rsidRPr="00CA7203" w:rsidRDefault="00B90683" w:rsidP="00B90683">
      <w:pPr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CA7203">
        <w:rPr>
          <w:rFonts w:asciiTheme="minorHAnsi" w:hAnsiTheme="minorHAnsi" w:cstheme="minorHAnsi"/>
          <w:b/>
          <w:sz w:val="20"/>
        </w:rPr>
        <w:t>Prohlašuji, že všechny uvedené údaje jsou pravdivé, úplné a v souladu s reálnou situací.</w:t>
      </w:r>
    </w:p>
    <w:p w14:paraId="2A413350" w14:textId="77777777" w:rsidR="00B90683" w:rsidRPr="00CA7203" w:rsidRDefault="00B90683" w:rsidP="00B90683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CA7203">
        <w:rPr>
          <w:rFonts w:asciiTheme="minorHAnsi" w:hAnsiTheme="minorHAnsi" w:cstheme="minorHAnsi"/>
          <w:b/>
          <w:sz w:val="20"/>
        </w:rPr>
        <w:t>Žadatel, nebo jeho statutární zástupce:</w:t>
      </w:r>
      <w:r w:rsidRPr="00CA7203">
        <w:rPr>
          <w:rFonts w:asciiTheme="minorHAnsi" w:hAnsiTheme="minorHAnsi" w:cstheme="minorHAnsi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A7203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sz w:val="20"/>
        </w:rPr>
      </w:r>
      <w:r w:rsidRPr="00CA7203">
        <w:rPr>
          <w:rFonts w:asciiTheme="minorHAnsi" w:hAnsiTheme="minorHAnsi" w:cstheme="minorHAnsi"/>
          <w:b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sz w:val="20"/>
        </w:rPr>
        <w:fldChar w:fldCharType="end"/>
      </w:r>
      <w:bookmarkEnd w:id="15"/>
      <w:r w:rsidRPr="00CA7203">
        <w:rPr>
          <w:rFonts w:asciiTheme="minorHAnsi" w:hAnsiTheme="minorHAnsi" w:cstheme="minorHAnsi"/>
          <w:b/>
          <w:sz w:val="20"/>
        </w:rPr>
        <w:tab/>
      </w:r>
    </w:p>
    <w:p w14:paraId="225A3D16" w14:textId="77777777" w:rsidR="00B90683" w:rsidRPr="00CA7203" w:rsidRDefault="00B90683" w:rsidP="00B90683">
      <w:pPr>
        <w:spacing w:after="120"/>
        <w:ind w:firstLine="0"/>
        <w:rPr>
          <w:rFonts w:asciiTheme="minorHAnsi" w:hAnsiTheme="minorHAnsi" w:cstheme="minorHAnsi"/>
          <w:b/>
          <w:sz w:val="20"/>
        </w:rPr>
      </w:pPr>
      <w:r w:rsidRPr="00CA7203">
        <w:rPr>
          <w:rFonts w:asciiTheme="minorHAnsi" w:hAnsiTheme="minorHAnsi" w:cstheme="minorHAnsi"/>
          <w:b/>
          <w:sz w:val="20"/>
        </w:rPr>
        <w:t>(jméno, příjmení, razítko, podpis)</w:t>
      </w:r>
    </w:p>
    <w:p w14:paraId="7AE6313B" w14:textId="77777777" w:rsidR="00B90683" w:rsidRPr="00CA7203" w:rsidRDefault="00B90683" w:rsidP="00B90683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CA7203">
        <w:rPr>
          <w:rFonts w:asciiTheme="minorHAnsi" w:hAnsiTheme="minorHAnsi" w:cstheme="minorHAnsi"/>
          <w:b/>
          <w:sz w:val="20"/>
        </w:rPr>
        <w:t>Datum:</w:t>
      </w:r>
      <w:r w:rsidRPr="00CA7203">
        <w:rPr>
          <w:rFonts w:asciiTheme="minorHAnsi" w:hAnsiTheme="minorHAnsi" w:cstheme="minorHAnsi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CA7203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sz w:val="20"/>
        </w:rPr>
      </w:r>
      <w:r w:rsidRPr="00CA7203">
        <w:rPr>
          <w:rFonts w:asciiTheme="minorHAnsi" w:hAnsiTheme="minorHAnsi" w:cstheme="minorHAnsi"/>
          <w:b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sz w:val="20"/>
        </w:rPr>
        <w:fldChar w:fldCharType="end"/>
      </w:r>
      <w:bookmarkEnd w:id="16"/>
    </w:p>
    <w:p w14:paraId="6BFBA622" w14:textId="77777777" w:rsidR="00B90683" w:rsidRPr="00CA7203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b/>
          <w:sz w:val="22"/>
          <w:szCs w:val="22"/>
        </w:rPr>
        <w:br w:type="page"/>
      </w:r>
      <w:r w:rsidRPr="00CA7203">
        <w:rPr>
          <w:rFonts w:asciiTheme="minorHAnsi" w:hAnsiTheme="minorHAnsi" w:cstheme="minorHAnsi"/>
          <w:sz w:val="20"/>
        </w:rPr>
        <w:lastRenderedPageBreak/>
        <w:t xml:space="preserve">Příloha č.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17"/>
    </w:p>
    <w:p w14:paraId="30215060" w14:textId="77777777" w:rsidR="00B90683" w:rsidRPr="00CA7203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sz w:val="20"/>
        </w:rPr>
      </w:pPr>
      <w:r w:rsidRPr="00CA7203">
        <w:rPr>
          <w:rFonts w:asciiTheme="minorHAnsi" w:hAnsiTheme="minorHAnsi" w:cstheme="minorHAnsi"/>
          <w:b/>
          <w:bCs/>
          <w:sz w:val="20"/>
        </w:rPr>
        <w:t>Doklad o zaplacení správního poplatku</w:t>
      </w:r>
    </w:p>
    <w:p w14:paraId="09154D9E" w14:textId="77777777" w:rsidR="00B90683" w:rsidRPr="00CA7203" w:rsidRDefault="00B90683" w:rsidP="00B90683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Proof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payment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administration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fees</w:t>
      </w:r>
      <w:proofErr w:type="spellEnd"/>
    </w:p>
    <w:p w14:paraId="114F589B" w14:textId="77777777" w:rsidR="00B90683" w:rsidRPr="00CA7203" w:rsidRDefault="00B90683" w:rsidP="00B90683">
      <w:pPr>
        <w:rPr>
          <w:rFonts w:asciiTheme="minorHAnsi" w:hAnsiTheme="minorHAnsi" w:cstheme="minorHAnsi"/>
          <w:b/>
          <w:bCs/>
          <w:sz w:val="20"/>
        </w:rPr>
      </w:pPr>
      <w:r w:rsidRPr="00CA720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CDD3D7" wp14:editId="6B44D544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CA720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B67CB3" wp14:editId="55DAC78D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2C06DA3F" w14:textId="77777777" w:rsidR="00B90683" w:rsidRPr="00CA7203" w:rsidRDefault="00B90683" w:rsidP="00B90683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proofErr w:type="gramStart"/>
      <w:r w:rsidRPr="00CA7203">
        <w:rPr>
          <w:rFonts w:asciiTheme="minorHAnsi" w:hAnsiTheme="minorHAnsi" w:cstheme="minorHAnsi"/>
          <w:b/>
          <w:bCs/>
          <w:sz w:val="20"/>
        </w:rPr>
        <w:t>Č.j.</w:t>
      </w:r>
      <w:proofErr w:type="gramEnd"/>
      <w:r w:rsidRPr="00CA7203">
        <w:rPr>
          <w:rFonts w:asciiTheme="minorHAnsi" w:hAnsiTheme="minorHAnsi" w:cstheme="minorHAnsi"/>
          <w:b/>
          <w:bCs/>
          <w:sz w:val="20"/>
        </w:rPr>
        <w:tab/>
      </w:r>
      <w:r w:rsidRPr="00CA7203">
        <w:rPr>
          <w:rFonts w:asciiTheme="minorHAnsi" w:hAnsiTheme="minorHAnsi" w:cstheme="minorHAnsi"/>
          <w:b/>
          <w:bCs/>
          <w:iCs/>
          <w:sz w:val="20"/>
        </w:rPr>
        <w:t>Zde prosím nalepte kolek v příslušné hodnotě</w:t>
      </w:r>
    </w:p>
    <w:p w14:paraId="1DEF759C" w14:textId="77777777" w:rsidR="00B90683" w:rsidRPr="00CA7203" w:rsidRDefault="00B90683" w:rsidP="00B90683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.</w:t>
      </w:r>
      <w:r w:rsidRPr="00CA7203">
        <w:rPr>
          <w:rFonts w:asciiTheme="minorHAnsi" w:hAnsiTheme="minorHAnsi" w:cstheme="minorHAnsi"/>
          <w:b/>
          <w:bCs/>
          <w:i/>
          <w:iCs/>
          <w:sz w:val="20"/>
        </w:rPr>
        <w:tab/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Please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attach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a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revenue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stamp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respective</w:t>
      </w:r>
      <w:proofErr w:type="spellEnd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CA7203">
        <w:rPr>
          <w:rFonts w:asciiTheme="minorHAnsi" w:hAnsiTheme="minorHAnsi" w:cstheme="minorHAnsi"/>
          <w:b/>
          <w:bCs/>
          <w:i/>
          <w:iCs/>
          <w:sz w:val="20"/>
        </w:rPr>
        <w:t>value</w:t>
      </w:r>
      <w:proofErr w:type="spellEnd"/>
    </w:p>
    <w:p w14:paraId="067FA988" w14:textId="77777777" w:rsidR="00B90683" w:rsidRPr="00CA7203" w:rsidRDefault="00B90683" w:rsidP="00B90683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14:paraId="6A97814C" w14:textId="77777777" w:rsidR="00B90683" w:rsidRPr="00CA7203" w:rsidRDefault="00B90683" w:rsidP="00B90683">
      <w:pPr>
        <w:tabs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14:paraId="514837F8" w14:textId="77777777" w:rsidR="00B90683" w:rsidRPr="00CA7203" w:rsidRDefault="00B90683" w:rsidP="00B90683">
      <w:pPr>
        <w:tabs>
          <w:tab w:val="left" w:pos="3060"/>
        </w:tabs>
        <w:rPr>
          <w:rFonts w:asciiTheme="minorHAnsi" w:hAnsiTheme="minorHAnsi" w:cstheme="minorHAnsi"/>
          <w:b/>
          <w:bCs/>
          <w:sz w:val="20"/>
        </w:rPr>
      </w:pPr>
    </w:p>
    <w:p w14:paraId="5A980C7E" w14:textId="77777777" w:rsidR="00B90683" w:rsidRPr="00CA7203" w:rsidRDefault="00B90683" w:rsidP="00B90683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14:paraId="16243117" w14:textId="77777777" w:rsidR="00B90683" w:rsidRPr="00CA7203" w:rsidRDefault="00B90683" w:rsidP="00B90683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14:paraId="057C07BD" w14:textId="77777777" w:rsidR="00B90683" w:rsidRPr="00CA7203" w:rsidRDefault="00B90683" w:rsidP="00B90683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14:paraId="0241A2F9" w14:textId="77777777" w:rsidR="00B90683" w:rsidRPr="00CA7203" w:rsidRDefault="00B90683" w:rsidP="00B90683">
      <w:pPr>
        <w:tabs>
          <w:tab w:val="left" w:pos="5245"/>
        </w:tabs>
        <w:rPr>
          <w:rFonts w:asciiTheme="minorHAnsi" w:hAnsiTheme="minorHAnsi" w:cstheme="minorHAnsi"/>
          <w:b/>
          <w:bCs/>
          <w:sz w:val="20"/>
        </w:rPr>
      </w:pPr>
    </w:p>
    <w:p w14:paraId="2B15DE9C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b/>
          <w:bCs/>
          <w:sz w:val="20"/>
        </w:rPr>
        <w:t>Žadatel</w:t>
      </w:r>
    </w:p>
    <w:p w14:paraId="0109CA57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sz w:val="20"/>
        </w:rPr>
      </w:pPr>
      <w:r w:rsidRPr="00CA7203">
        <w:rPr>
          <w:rFonts w:asciiTheme="minorHAnsi" w:hAnsiTheme="minorHAnsi" w:cstheme="minorHAnsi"/>
          <w:b/>
          <w:bCs/>
          <w:sz w:val="20"/>
          <w:lang w:val="en-GB"/>
        </w:rPr>
        <w:t>Applicant</w:t>
      </w:r>
    </w:p>
    <w:p w14:paraId="6FA4108B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Název (</w:t>
      </w:r>
      <w:proofErr w:type="gramStart"/>
      <w:r w:rsidRPr="00CA7203">
        <w:rPr>
          <w:rFonts w:asciiTheme="minorHAnsi" w:hAnsiTheme="minorHAnsi" w:cstheme="minorHAnsi"/>
          <w:sz w:val="20"/>
        </w:rPr>
        <w:t>společnosti)/(</w:t>
      </w:r>
      <w:proofErr w:type="spellStart"/>
      <w:r w:rsidRPr="00CA7203">
        <w:rPr>
          <w:rFonts w:asciiTheme="minorHAnsi" w:hAnsiTheme="minorHAnsi" w:cstheme="minorHAnsi"/>
          <w:i/>
          <w:sz w:val="20"/>
        </w:rPr>
        <w:t>Company</w:t>
      </w:r>
      <w:proofErr w:type="spellEnd"/>
      <w:proofErr w:type="gramEnd"/>
      <w:r w:rsidRPr="00CA7203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CA7203">
        <w:rPr>
          <w:rFonts w:asciiTheme="minorHAnsi" w:hAnsiTheme="minorHAnsi" w:cstheme="minorHAnsi"/>
          <w:i/>
          <w:sz w:val="20"/>
        </w:rPr>
        <w:t>Name</w:t>
      </w:r>
      <w:proofErr w:type="spellEnd"/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18"/>
    </w:p>
    <w:p w14:paraId="041B9365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Adresa/</w:t>
      </w:r>
      <w:proofErr w:type="spellStart"/>
      <w:r w:rsidRPr="00CA7203">
        <w:rPr>
          <w:rFonts w:asciiTheme="minorHAnsi" w:hAnsiTheme="minorHAnsi" w:cstheme="minorHAnsi"/>
          <w:i/>
          <w:sz w:val="20"/>
        </w:rPr>
        <w:t>Address</w:t>
      </w:r>
      <w:proofErr w:type="spellEnd"/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19"/>
    </w:p>
    <w:p w14:paraId="30F2421D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>Země/</w:t>
      </w:r>
      <w:r w:rsidRPr="00CA7203">
        <w:rPr>
          <w:rFonts w:asciiTheme="minorHAnsi" w:hAnsiTheme="minorHAnsi" w:cstheme="minorHAnsi"/>
          <w:i/>
          <w:sz w:val="20"/>
        </w:rPr>
        <w:t>Country</w:t>
      </w:r>
      <w:r w:rsidRPr="00CA7203">
        <w:rPr>
          <w:rFonts w:asciiTheme="minorHAnsi" w:hAnsiTheme="minorHAnsi" w:cstheme="minorHAnsi"/>
          <w:sz w:val="20"/>
        </w:rPr>
        <w:t xml:space="preserve">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0"/>
    </w:p>
    <w:p w14:paraId="58DF23C2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 xml:space="preserve">IČ: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" w:name="Text4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1"/>
    </w:p>
    <w:p w14:paraId="036B9F6C" w14:textId="77777777" w:rsidR="00B90683" w:rsidRPr="00CA7203" w:rsidRDefault="00B90683" w:rsidP="00B906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CA7203">
        <w:rPr>
          <w:rFonts w:asciiTheme="minorHAnsi" w:hAnsiTheme="minorHAnsi" w:cstheme="minorHAnsi"/>
          <w:sz w:val="20"/>
        </w:rPr>
        <w:tab/>
        <w:t xml:space="preserve">DIČ:  </w:t>
      </w:r>
      <w:r w:rsidRPr="00CA7203">
        <w:rPr>
          <w:rFonts w:asciiTheme="minorHAnsi" w:hAnsiTheme="minorHAnsi" w:cstheme="minorHAns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Pr="00CA7203">
        <w:rPr>
          <w:rFonts w:asciiTheme="minorHAnsi" w:hAnsiTheme="minorHAnsi" w:cstheme="minorHAnsi"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sz w:val="20"/>
        </w:rPr>
      </w:r>
      <w:r w:rsidRPr="00CA7203">
        <w:rPr>
          <w:rFonts w:asciiTheme="minorHAnsi" w:hAnsiTheme="minorHAnsi" w:cstheme="minorHAnsi"/>
          <w:sz w:val="20"/>
        </w:rPr>
        <w:fldChar w:fldCharType="separate"/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noProof/>
          <w:sz w:val="20"/>
        </w:rPr>
        <w:t> </w:t>
      </w:r>
      <w:r w:rsidRPr="00CA7203">
        <w:rPr>
          <w:rFonts w:asciiTheme="minorHAnsi" w:hAnsiTheme="minorHAnsi" w:cstheme="minorHAnsi"/>
          <w:sz w:val="20"/>
        </w:rPr>
        <w:fldChar w:fldCharType="end"/>
      </w:r>
      <w:bookmarkEnd w:id="22"/>
    </w:p>
    <w:p w14:paraId="52CFB2D2" w14:textId="77777777" w:rsidR="00B90683" w:rsidRPr="00CA7203" w:rsidRDefault="00B90683" w:rsidP="00B90683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B90683" w:rsidRPr="00CA7203" w14:paraId="5AE5C31F" w14:textId="77777777" w:rsidTr="00221BE8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0C1229" w14:textId="77777777"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Typ žádosti</w:t>
            </w:r>
          </w:p>
          <w:p w14:paraId="3B2169A4" w14:textId="77777777"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CA7203">
              <w:rPr>
                <w:rFonts w:asciiTheme="minorHAnsi" w:hAnsiTheme="minorHAnsi" w:cstheme="minorHAnsi"/>
                <w:i/>
                <w:iCs/>
                <w:sz w:val="20"/>
              </w:rPr>
              <w:t xml:space="preserve">Type </w:t>
            </w:r>
            <w:proofErr w:type="spellStart"/>
            <w:r w:rsidRPr="00CA7203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CA7203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i/>
                <w:iCs/>
                <w:sz w:val="20"/>
              </w:rPr>
              <w:t>Application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E7BA4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3A0BDB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90683" w:rsidRPr="00CA7203" w14:paraId="3EE4B3EE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B7220" w14:textId="77777777"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>Žádost</w:t>
            </w:r>
          </w:p>
          <w:p w14:paraId="09D604C1" w14:textId="77777777" w:rsidR="00B90683" w:rsidRPr="00CA7203" w:rsidRDefault="00B90683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10C65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7203">
              <w:rPr>
                <w:rFonts w:asciiTheme="minorHAnsi" w:hAnsiTheme="minorHAnsi" w:cstheme="minorHAnsi"/>
                <w:sz w:val="20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C565F1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B90683" w:rsidRPr="00CA7203" w14:paraId="6831892C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78215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o povolení či změnu povolení k výrobě veterinárních léčivých přípravků </w:t>
            </w:r>
          </w:p>
          <w:p w14:paraId="74A64A8C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or variation to a manufacturing authorisation for veterinary medicinal products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6E4C8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03932B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5"/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23"/>
          </w:p>
        </w:tc>
      </w:tr>
      <w:tr w:rsidR="00B90683" w:rsidRPr="00CA7203" w14:paraId="4089B2AB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51CC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o povolení či změnu povolení k výrobě veterinárních léčivých přípravků -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>medikovaných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 krmiv</w:t>
            </w:r>
          </w:p>
          <w:p w14:paraId="7016DFC4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manufacturing authorisation for manufacture of medicated feeding stuffs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3482E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44EECC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ins w:id="24" w:author=" " w:date="2003-06-03T07:52:00Z">
              <w:r w:rsidRPr="00CA7203">
                <w:rPr>
                  <w:rFonts w:asciiTheme="minorHAnsi" w:hAnsiTheme="minorHAnsi" w:cstheme="minorHAnsi"/>
                  <w:b/>
                  <w:bCs/>
                  <w:sz w:val="20"/>
                </w:rPr>
                <w:instrText>_</w:instrText>
              </w:r>
            </w:ins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B90683" w:rsidRPr="00CA7203" w14:paraId="310BAD02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82A8D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>- o povolení či změnu povolení k výrobě veterinárních léčivých přípravků – veterinárních autogenních vakcín</w:t>
            </w:r>
          </w:p>
          <w:p w14:paraId="51A55AA8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or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variation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to a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manufacturing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authorisation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for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veterinary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autogenous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vaccines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3CD66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3BB13F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ins w:id="25" w:author=" " w:date="2003-06-03T07:52:00Z">
              <w:r w:rsidRPr="00CA7203">
                <w:rPr>
                  <w:rFonts w:asciiTheme="minorHAnsi" w:hAnsiTheme="minorHAnsi" w:cstheme="minorHAnsi"/>
                  <w:b/>
                  <w:bCs/>
                  <w:sz w:val="20"/>
                </w:rPr>
                <w:instrText>_</w:instrText>
              </w:r>
            </w:ins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B90683" w:rsidRPr="00CA7203" w14:paraId="7B0314FF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E797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>- o povolení či změnu povolení k činnosti kontrolní laboratoře</w:t>
            </w:r>
          </w:p>
          <w:p w14:paraId="12D958BC" w14:textId="77777777" w:rsidR="00B90683" w:rsidRPr="00CA7203" w:rsidRDefault="00B90683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t xml:space="preserve">- </w:t>
            </w:r>
            <w:proofErr w:type="spellStart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CA72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licence for control laboratories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E5B6" w14:textId="77777777" w:rsidR="00B90683" w:rsidRPr="00CA7203" w:rsidRDefault="00B90683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bookmarkStart w:id="26" w:name="Zaškrtávací16"/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2408B" w14:textId="77777777" w:rsidR="00B90683" w:rsidRPr="00CA7203" w:rsidRDefault="00B90683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ins w:id="27" w:author=" " w:date="2003-06-03T07:52:00Z">
              <w:r w:rsidRPr="00CA7203">
                <w:rPr>
                  <w:rFonts w:asciiTheme="minorHAnsi" w:hAnsiTheme="minorHAnsi" w:cstheme="minorHAnsi"/>
                  <w:b/>
                  <w:bCs/>
                  <w:sz w:val="20"/>
                </w:rPr>
                <w:instrText>_</w:instrText>
              </w:r>
            </w:ins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</w:r>
            <w:r w:rsidRPr="00CA720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26"/>
          </w:p>
        </w:tc>
      </w:tr>
    </w:tbl>
    <w:p w14:paraId="40496842" w14:textId="77777777" w:rsidR="00B90683" w:rsidRPr="00CA7203" w:rsidRDefault="00B90683" w:rsidP="00B90683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20"/>
        </w:rPr>
      </w:pPr>
    </w:p>
    <w:p w14:paraId="5B317BEC" w14:textId="77777777" w:rsidR="00B90683" w:rsidRPr="00CA7203" w:rsidRDefault="00B90683" w:rsidP="00B90683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  <w:sz w:val="20"/>
        </w:rPr>
      </w:pPr>
      <w:r w:rsidRPr="00CA7203">
        <w:rPr>
          <w:rFonts w:asciiTheme="minorHAnsi" w:hAnsiTheme="minorHAnsi" w:cstheme="minorHAnsi"/>
          <w:b/>
          <w:bCs/>
          <w:sz w:val="20"/>
        </w:rPr>
        <w:t xml:space="preserve">Datum </w:t>
      </w:r>
      <w:r w:rsidRPr="00CA7203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CA7203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bCs/>
          <w:sz w:val="20"/>
        </w:rPr>
      </w:r>
      <w:r w:rsidRPr="00CA7203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8"/>
      <w:r w:rsidRPr="00CA7203">
        <w:rPr>
          <w:rFonts w:asciiTheme="minorHAnsi" w:hAnsiTheme="minorHAnsi" w:cstheme="minorHAnsi"/>
          <w:b/>
          <w:bCs/>
          <w:sz w:val="20"/>
        </w:rPr>
        <w:tab/>
        <w:t>Podpis žadatele, popř. jím zmocněné osoby</w:t>
      </w:r>
    </w:p>
    <w:p w14:paraId="146C05AC" w14:textId="77777777" w:rsidR="00B90683" w:rsidRPr="00CA7203" w:rsidRDefault="00B90683" w:rsidP="00B90683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r w:rsidRPr="00CA7203">
        <w:rPr>
          <w:rFonts w:asciiTheme="minorHAnsi" w:hAnsiTheme="minorHAnsi" w:cstheme="minorHAnsi"/>
          <w:b/>
          <w:bCs/>
          <w:i/>
          <w:sz w:val="20"/>
        </w:rPr>
        <w:t>Date</w:t>
      </w:r>
      <w:proofErr w:type="spellEnd"/>
      <w:r w:rsidRPr="00CA7203">
        <w:rPr>
          <w:rFonts w:asciiTheme="minorHAnsi" w:hAnsiTheme="minorHAnsi" w:cstheme="minorHAnsi"/>
          <w:b/>
          <w:bCs/>
          <w:i/>
          <w:sz w:val="20"/>
        </w:rPr>
        <w:tab/>
      </w:r>
      <w:r w:rsidRPr="00CA7203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14:paraId="0F225168" w14:textId="77777777" w:rsidR="00B90683" w:rsidRPr="00CA7203" w:rsidRDefault="00B90683" w:rsidP="00B90683">
      <w:pPr>
        <w:ind w:firstLine="0"/>
        <w:rPr>
          <w:rFonts w:asciiTheme="minorHAnsi" w:hAnsiTheme="minorHAnsi" w:cstheme="minorHAnsi"/>
          <w:sz w:val="20"/>
          <w:highlight w:val="cyan"/>
        </w:rPr>
      </w:pPr>
    </w:p>
    <w:p w14:paraId="3299C5EB" w14:textId="77777777" w:rsidR="00B90683" w:rsidRPr="00CA7203" w:rsidRDefault="00B90683" w:rsidP="00B90683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CA7203">
        <w:rPr>
          <w:rFonts w:asciiTheme="minorHAnsi" w:hAnsiTheme="minorHAnsi" w:cstheme="minorHAnsi"/>
          <w:b/>
          <w:sz w:val="20"/>
        </w:rPr>
        <w:t xml:space="preserve">Poznámky: </w:t>
      </w:r>
      <w:r w:rsidRPr="00CA7203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CA7203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CA7203">
        <w:rPr>
          <w:rFonts w:asciiTheme="minorHAnsi" w:hAnsiTheme="minorHAnsi" w:cstheme="minorHAnsi"/>
          <w:b/>
          <w:sz w:val="20"/>
        </w:rPr>
      </w:r>
      <w:r w:rsidRPr="00CA7203">
        <w:rPr>
          <w:rFonts w:asciiTheme="minorHAnsi" w:hAnsiTheme="minorHAnsi" w:cstheme="minorHAnsi"/>
          <w:b/>
          <w:sz w:val="20"/>
        </w:rPr>
        <w:fldChar w:fldCharType="separate"/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noProof/>
          <w:sz w:val="20"/>
        </w:rPr>
        <w:t> </w:t>
      </w:r>
      <w:r w:rsidRPr="00CA7203">
        <w:rPr>
          <w:rFonts w:asciiTheme="minorHAnsi" w:hAnsiTheme="minorHAnsi" w:cstheme="minorHAnsi"/>
          <w:b/>
          <w:sz w:val="20"/>
        </w:rPr>
        <w:fldChar w:fldCharType="end"/>
      </w:r>
      <w:bookmarkStart w:id="30" w:name="_GoBack"/>
      <w:bookmarkEnd w:id="29"/>
      <w:bookmarkEnd w:id="30"/>
    </w:p>
    <w:sectPr w:rsidR="00B90683" w:rsidRPr="00CA7203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8F32" w14:textId="77777777" w:rsidR="00CA739B" w:rsidRDefault="00CA739B" w:rsidP="006E6F60">
      <w:r>
        <w:separator/>
      </w:r>
    </w:p>
  </w:endnote>
  <w:endnote w:type="continuationSeparator" w:id="0">
    <w:p w14:paraId="12329E9D" w14:textId="77777777" w:rsidR="00CA739B" w:rsidRDefault="00CA739B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737441A4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1210CB" w:rsidRPr="001210CB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FZ02-Výroba VLP_žádost o změnu povolení_v4_020317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737441A4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1210CB" w:rsidRPr="001210CB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FZ02-Výroba VLP_žádost o změnu povolení_v4_020317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9068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9068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9068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9068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E3E9E" w14:textId="77777777" w:rsidR="00CA739B" w:rsidRDefault="00CA739B" w:rsidP="006E6F60">
      <w:r>
        <w:separator/>
      </w:r>
    </w:p>
  </w:footnote>
  <w:footnote w:type="continuationSeparator" w:id="0">
    <w:p w14:paraId="604A4004" w14:textId="77777777" w:rsidR="00CA739B" w:rsidRDefault="00CA739B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50478"/>
    <w:rsid w:val="001210CB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4E29"/>
    <w:rsid w:val="00B90683"/>
    <w:rsid w:val="00B95FBC"/>
    <w:rsid w:val="00BA5487"/>
    <w:rsid w:val="00C27A69"/>
    <w:rsid w:val="00C606C8"/>
    <w:rsid w:val="00C705B4"/>
    <w:rsid w:val="00C7400B"/>
    <w:rsid w:val="00C853BD"/>
    <w:rsid w:val="00C96208"/>
    <w:rsid w:val="00CA739B"/>
    <w:rsid w:val="00D05669"/>
    <w:rsid w:val="00D1286A"/>
    <w:rsid w:val="00D41A08"/>
    <w:rsid w:val="00DA67E2"/>
    <w:rsid w:val="00DC6761"/>
    <w:rsid w:val="00DE4EC7"/>
    <w:rsid w:val="00E14C50"/>
    <w:rsid w:val="00E23ED5"/>
    <w:rsid w:val="00E70F9D"/>
    <w:rsid w:val="00E77F9D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4</cp:revision>
  <cp:lastPrinted>2017-03-06T13:55:00Z</cp:lastPrinted>
  <dcterms:created xsi:type="dcterms:W3CDTF">2017-03-07T11:01:00Z</dcterms:created>
  <dcterms:modified xsi:type="dcterms:W3CDTF">2017-03-07T11:02:00Z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